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57"/>
        </w:rPr>
      </w:pPr>
    </w:p>
    <w:p>
      <w:pPr>
        <w:jc w:val="center"/>
        <w:rPr>
          <w:rFonts w:hint="eastAsia" w:ascii="宋体" w:hAnsi="宋体" w:eastAsia="宋体" w:cs="宋体"/>
          <w:sz w:val="57"/>
        </w:rPr>
      </w:pPr>
    </w:p>
    <w:p>
      <w:pPr>
        <w:jc w:val="center"/>
        <w:rPr>
          <w:rFonts w:hint="eastAsia" w:ascii="宋体" w:hAnsi="宋体" w:eastAsia="宋体" w:cs="宋体"/>
          <w:sz w:val="57"/>
        </w:rPr>
      </w:pPr>
    </w:p>
    <w:p>
      <w:pPr>
        <w:jc w:val="center"/>
        <w:rPr>
          <w:rFonts w:ascii="宋体" w:hAnsi="宋体" w:eastAsia="宋体" w:cs="宋体"/>
          <w:sz w:val="57"/>
        </w:rPr>
      </w:pPr>
      <w:r>
        <w:rPr>
          <w:rFonts w:hint="eastAsia" w:ascii="宋体" w:hAnsi="宋体" w:eastAsia="宋体" w:cs="宋体"/>
          <w:sz w:val="57"/>
        </w:rPr>
        <w:t>报价文件</w:t>
      </w:r>
    </w:p>
    <w:p>
      <w:pPr>
        <w:jc w:val="center"/>
        <w:rPr>
          <w:rFonts w:ascii="宋体" w:hAnsi="宋体" w:eastAsia="宋体" w:cs="宋体"/>
          <w:sz w:val="57"/>
        </w:rPr>
      </w:pPr>
    </w:p>
    <w:p>
      <w:pPr>
        <w:jc w:val="center"/>
        <w:rPr>
          <w:rFonts w:ascii="宋体" w:hAnsi="宋体" w:eastAsia="宋体" w:cs="宋体"/>
          <w:sz w:val="47"/>
        </w:rPr>
      </w:pPr>
      <w:r>
        <w:rPr>
          <w:rFonts w:hint="eastAsia" w:ascii="宋体" w:hAnsi="宋体" w:eastAsia="宋体" w:cs="宋体"/>
          <w:sz w:val="47"/>
        </w:rPr>
        <w:t>（正本/副本）</w:t>
      </w:r>
    </w:p>
    <w:p>
      <w:pPr>
        <w:rPr>
          <w:rFonts w:ascii="宋体" w:hAnsi="宋体" w:eastAsia="宋体" w:cs="宋体"/>
        </w:rPr>
      </w:pPr>
    </w:p>
    <w:p>
      <w:pPr>
        <w:rPr>
          <w:rFonts w:ascii="宋体" w:hAnsi="宋体" w:eastAsia="宋体" w:cs="宋体"/>
        </w:rPr>
      </w:pPr>
    </w:p>
    <w:p>
      <w:pPr>
        <w:rPr>
          <w:rFonts w:ascii="宋体" w:hAnsi="宋体" w:eastAsia="宋体" w:cs="宋体"/>
        </w:rPr>
      </w:pPr>
    </w:p>
    <w:p>
      <w:pPr>
        <w:rPr>
          <w:rFonts w:ascii="宋体" w:hAnsi="宋体" w:eastAsia="宋体" w:cs="宋体"/>
        </w:rPr>
      </w:pPr>
    </w:p>
    <w:p>
      <w:pPr>
        <w:adjustRightInd w:val="0"/>
        <w:snapToGrid w:val="0"/>
        <w:spacing w:line="360" w:lineRule="auto"/>
        <w:ind w:left="1400" w:hanging="1400" w:hangingChars="5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项目名称：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消防泵房的维修配件及抢修人工招标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项目编号：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DXZB-2021GPA0089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报价供应商名称：                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日期：    年      月      日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楷体" w:hAnsi="楷体" w:eastAsia="楷体" w:cs="楷体"/>
          <w:sz w:val="28"/>
          <w:szCs w:val="28"/>
        </w:rPr>
      </w:pPr>
    </w:p>
    <w:p>
      <w:pPr>
        <w:spacing w:before="72" w:after="72" w:line="360" w:lineRule="auto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1.报价函</w:t>
      </w:r>
    </w:p>
    <w:p>
      <w:pPr>
        <w:spacing w:before="72" w:after="72" w:line="360" w:lineRule="auto"/>
        <w:jc w:val="left"/>
        <w:rPr>
          <w:rFonts w:ascii="宋体" w:hAnsi="宋体" w:eastAsia="宋体" w:cs="宋体"/>
          <w:sz w:val="24"/>
        </w:rPr>
      </w:pPr>
    </w:p>
    <w:p>
      <w:pPr>
        <w:spacing w:before="72" w:after="72" w:line="360" w:lineRule="auto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项目名称：</w:t>
      </w:r>
      <w:r>
        <w:rPr>
          <w:rFonts w:hint="eastAsia" w:ascii="宋体" w:hAnsi="宋体" w:eastAsia="宋体" w:cs="宋体"/>
          <w:sz w:val="24"/>
          <w:lang w:eastAsia="zh-CN"/>
        </w:rPr>
        <w:t>消防泵房的维修配件及抢修人工招标</w:t>
      </w:r>
      <w:r>
        <w:rPr>
          <w:rFonts w:hint="eastAsia" w:ascii="宋体" w:hAnsi="宋体" w:eastAsia="宋体" w:cs="宋体"/>
          <w:sz w:val="24"/>
        </w:rPr>
        <w:t xml:space="preserve"> </w:t>
      </w:r>
    </w:p>
    <w:p>
      <w:pPr>
        <w:spacing w:before="72" w:after="72" w:line="360" w:lineRule="auto"/>
        <w:jc w:val="left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项目编号：</w:t>
      </w:r>
      <w:r>
        <w:rPr>
          <w:rFonts w:hint="eastAsia" w:ascii="宋体" w:hAnsi="宋体" w:eastAsia="宋体" w:cs="宋体"/>
          <w:sz w:val="24"/>
          <w:lang w:eastAsia="zh-CN"/>
        </w:rPr>
        <w:t>DXZB-2021GPA0089</w:t>
      </w:r>
    </w:p>
    <w:tbl>
      <w:tblPr>
        <w:tblStyle w:val="5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6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2341" w:type="dxa"/>
            <w:tcBorders>
              <w:bottom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分项</w:t>
            </w:r>
          </w:p>
        </w:tc>
        <w:tc>
          <w:tcPr>
            <w:tcW w:w="6180" w:type="dxa"/>
            <w:tcBorders>
              <w:bottom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报价金额(元)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2341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 w:val="0"/>
              <w:pBdr>
                <w:bottom w:val="none" w:color="auto" w:sz="0" w:space="0"/>
                <w:right w:val="none" w:color="auto" w:sz="0" w:space="0"/>
              </w:pBdr>
              <w:spacing w:beforeAutospacing="0" w:afterAutospacing="0" w:line="360" w:lineRule="auto"/>
              <w:rPr>
                <w:rFonts w:eastAsia="宋体" w:cs="宋体"/>
                <w:bCs/>
                <w:kern w:val="2"/>
                <w:sz w:val="24"/>
                <w:szCs w:val="24"/>
              </w:rPr>
            </w:pPr>
            <w:r>
              <w:rPr>
                <w:rFonts w:hint="eastAsia" w:eastAsia="宋体" w:cs="宋体"/>
                <w:bCs/>
                <w:kern w:val="2"/>
                <w:sz w:val="24"/>
                <w:szCs w:val="24"/>
              </w:rPr>
              <w:t>总报价</w:t>
            </w:r>
          </w:p>
        </w:tc>
        <w:tc>
          <w:tcPr>
            <w:tcW w:w="6180" w:type="dxa"/>
            <w:tcBorders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小写：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2341" w:type="dxa"/>
            <w:vMerge w:val="continue"/>
            <w:tcBorders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7"/>
              <w:widowControl w:val="0"/>
              <w:pBdr>
                <w:bottom w:val="none" w:color="auto" w:sz="0" w:space="0"/>
                <w:right w:val="none" w:color="auto" w:sz="0" w:space="0"/>
              </w:pBdr>
              <w:spacing w:beforeAutospacing="0" w:afterAutospacing="0" w:line="360" w:lineRule="auto"/>
              <w:rPr>
                <w:rFonts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6180" w:type="dxa"/>
            <w:tcBorders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大写：人民币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234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工期</w:t>
            </w:r>
          </w:p>
        </w:tc>
        <w:tc>
          <w:tcPr>
            <w:tcW w:w="6180" w:type="dxa"/>
            <w:shd w:val="clear" w:color="auto" w:fill="auto"/>
            <w:vAlign w:val="center"/>
          </w:tcPr>
          <w:p>
            <w:pPr>
              <w:widowControl/>
              <w:spacing w:before="72" w:after="72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</w:rPr>
              <w:t>日内完成并验收合格。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234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工程质量标准</w:t>
            </w:r>
          </w:p>
        </w:tc>
        <w:tc>
          <w:tcPr>
            <w:tcW w:w="6180" w:type="dxa"/>
            <w:shd w:val="clear" w:color="auto" w:fill="auto"/>
            <w:vAlign w:val="center"/>
          </w:tcPr>
          <w:p>
            <w:pPr>
              <w:widowControl/>
              <w:spacing w:before="72" w:after="72"/>
              <w:rPr>
                <w:rFonts w:ascii="宋体" w:hAnsi="宋体" w:eastAsia="宋体" w:cs="宋体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u w:val="single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234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保修期限</w:t>
            </w:r>
          </w:p>
        </w:tc>
        <w:tc>
          <w:tcPr>
            <w:tcW w:w="6180" w:type="dxa"/>
            <w:shd w:val="clear" w:color="auto" w:fill="auto"/>
            <w:vAlign w:val="center"/>
          </w:tcPr>
          <w:p>
            <w:pPr>
              <w:widowControl/>
              <w:spacing w:before="72" w:after="72"/>
              <w:rPr>
                <w:rFonts w:ascii="宋体" w:hAnsi="宋体" w:eastAsia="宋体" w:cs="宋体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u w:val="single"/>
              </w:rPr>
              <w:t>自合同签订之日起一年。</w:t>
            </w:r>
          </w:p>
        </w:tc>
      </w:tr>
    </w:tbl>
    <w:p>
      <w:pPr>
        <w:spacing w:before="72" w:after="72" w:line="360" w:lineRule="auto"/>
        <w:ind w:left="720" w:hanging="720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注：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报价供应商须按要求填写所有信息，不得随意更改本表格式。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报价中必须包括所发生的人工费、材料费、机械费、管理费、利润、项目措施费、规费、税金、总包配合费以及施工合同包含的所有风险、责任等各项应有费用。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此表是响应文件的必要文件，是响应文件的组成部分，还应另附一份并与优惠声明（若有）封装在报价信封中，作为唱价之用。</w:t>
      </w:r>
    </w:p>
    <w:p>
      <w:pPr>
        <w:spacing w:before="72" w:after="72" w:line="360" w:lineRule="auto"/>
        <w:rPr>
          <w:rFonts w:ascii="宋体" w:hAnsi="宋体" w:eastAsia="宋体" w:cs="宋体"/>
          <w:sz w:val="24"/>
        </w:rPr>
      </w:pPr>
    </w:p>
    <w:p>
      <w:pPr>
        <w:adjustRightInd w:val="0"/>
        <w:snapToGrid w:val="0"/>
        <w:spacing w:before="72" w:after="72" w:line="360" w:lineRule="auto"/>
        <w:rPr>
          <w:rFonts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</w:rPr>
        <w:t>报价供应商名称（加盖公章）：</w:t>
      </w:r>
    </w:p>
    <w:p>
      <w:pPr>
        <w:adjustRightInd w:val="0"/>
        <w:snapToGrid w:val="0"/>
        <w:spacing w:before="72" w:after="72" w:line="360" w:lineRule="auto"/>
        <w:rPr>
          <w:rFonts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</w:rPr>
        <w:t>报价供应商法定代表人或其授权代表（签字或盖章）：</w:t>
      </w:r>
    </w:p>
    <w:p>
      <w:pPr>
        <w:spacing w:before="72" w:after="72"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日期：   年   月   日</w:t>
      </w:r>
    </w:p>
    <w:p>
      <w:pPr>
        <w:spacing w:before="72" w:after="72" w:line="360" w:lineRule="auto"/>
        <w:rPr>
          <w:rFonts w:hint="eastAsia" w:ascii="宋体" w:hAnsi="宋体" w:eastAsia="宋体" w:cs="宋体"/>
          <w:sz w:val="24"/>
        </w:rPr>
      </w:pPr>
    </w:p>
    <w:p>
      <w:pPr>
        <w:pStyle w:val="2"/>
        <w:numPr>
          <w:ilvl w:val="255"/>
          <w:numId w:val="0"/>
        </w:numPr>
        <w:jc w:val="center"/>
        <w:rPr>
          <w:rFonts w:hint="eastAsia" w:ascii="宋体" w:hAnsi="宋体" w:eastAsia="宋体" w:cs="宋体"/>
          <w:lang w:eastAsia="zh-CN"/>
        </w:rPr>
      </w:pPr>
      <w:bookmarkStart w:id="0" w:name="_Toc5464"/>
      <w:bookmarkStart w:id="1" w:name="_Toc22784"/>
      <w:bookmarkStart w:id="2" w:name="_Toc897"/>
      <w:bookmarkStart w:id="3" w:name="_Toc423021960"/>
      <w:bookmarkStart w:id="4" w:name="_Toc23048"/>
      <w:r>
        <w:rPr>
          <w:rFonts w:hint="eastAsia" w:ascii="宋体" w:hAnsi="宋体" w:eastAsia="宋体" w:cs="宋体"/>
          <w:lang w:eastAsia="zh-CN"/>
        </w:rPr>
        <w:t>报价明细表</w:t>
      </w:r>
    </w:p>
    <w:p>
      <w:pPr>
        <w:spacing w:before="72" w:after="72" w:line="360" w:lineRule="auto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项目名称：</w:t>
      </w:r>
      <w:r>
        <w:rPr>
          <w:rFonts w:hint="eastAsia" w:ascii="宋体" w:hAnsi="宋体" w:eastAsia="宋体" w:cs="宋体"/>
          <w:sz w:val="24"/>
          <w:lang w:eastAsia="zh-CN"/>
        </w:rPr>
        <w:t>消防泵房的维修配件及抢修人工招标</w:t>
      </w:r>
      <w:r>
        <w:rPr>
          <w:rFonts w:hint="eastAsia" w:ascii="宋体" w:hAnsi="宋体" w:eastAsia="宋体" w:cs="宋体"/>
          <w:sz w:val="24"/>
        </w:rPr>
        <w:t xml:space="preserve"> </w:t>
      </w:r>
    </w:p>
    <w:p>
      <w:pPr>
        <w:spacing w:before="72" w:after="72" w:line="360" w:lineRule="auto"/>
        <w:jc w:val="left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项目编号：</w:t>
      </w:r>
      <w:r>
        <w:rPr>
          <w:rFonts w:hint="eastAsia" w:ascii="宋体" w:hAnsi="宋体" w:eastAsia="宋体" w:cs="宋体"/>
          <w:sz w:val="24"/>
          <w:lang w:eastAsia="zh-CN"/>
        </w:rPr>
        <w:t>DXZB-2021GPA0089</w:t>
      </w:r>
    </w:p>
    <w:tbl>
      <w:tblPr>
        <w:tblStyle w:val="5"/>
        <w:tblW w:w="8373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2655"/>
        <w:gridCol w:w="810"/>
        <w:gridCol w:w="900"/>
        <w:gridCol w:w="1290"/>
        <w:gridCol w:w="160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名称/型号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数量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     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单价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电线35M</w:t>
            </w:r>
            <w:r>
              <w:rPr>
                <w:rStyle w:val="11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电线25M</w:t>
            </w:r>
            <w:r>
              <w:rPr>
                <w:rStyle w:val="11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电线10M</w:t>
            </w:r>
            <w:r>
              <w:rPr>
                <w:rStyle w:val="11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电线2.5M</w:t>
            </w:r>
            <w:r>
              <w:rPr>
                <w:rStyle w:val="11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192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电线1.5M</w:t>
            </w:r>
            <w:r>
              <w:rPr>
                <w:rStyle w:val="11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电线3*50M</w:t>
            </w:r>
            <w:r>
              <w:rPr>
                <w:rStyle w:val="11"/>
                <w:lang w:val="en-US" w:eastAsia="zh-CN" w:bidi="ar"/>
              </w:rPr>
              <w:t>2</w:t>
            </w:r>
            <w:r>
              <w:rPr>
                <w:rStyle w:val="10"/>
                <w:lang w:val="en-US" w:eastAsia="zh-CN" w:bidi="ar"/>
              </w:rPr>
              <w:t>+2*10M</w:t>
            </w:r>
            <w:r>
              <w:rPr>
                <w:rStyle w:val="11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安装辅材、线耳、槽钢、油漆胶布、蛇皮管、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线槽300*150*1.2mm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电缆线整改安装调试人工费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3台控制柜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8台水泵配件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水泵维修费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总报价</w:t>
            </w:r>
          </w:p>
        </w:tc>
        <w:tc>
          <w:tcPr>
            <w:tcW w:w="7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小写：___________</w:t>
            </w: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大写：_______元整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373" w:type="dxa"/>
            <w:gridSpan w:val="6"/>
            <w:tcBorders>
              <w:top w:val="nil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备注：以上报价含税1%。安装调试好7天内付清。</w:t>
            </w:r>
          </w:p>
        </w:tc>
      </w:tr>
    </w:tbl>
    <w:p>
      <w:pPr>
        <w:adjustRightInd w:val="0"/>
        <w:snapToGrid w:val="0"/>
        <w:spacing w:before="72" w:after="72" w:line="360" w:lineRule="auto"/>
        <w:rPr>
          <w:rFonts w:hint="eastAsia" w:ascii="宋体" w:hAnsi="宋体" w:eastAsia="宋体" w:cs="宋体"/>
          <w:sz w:val="24"/>
        </w:rPr>
      </w:pPr>
    </w:p>
    <w:p>
      <w:pPr>
        <w:adjustRightInd w:val="0"/>
        <w:snapToGrid w:val="0"/>
        <w:spacing w:before="72" w:after="72" w:line="360" w:lineRule="auto"/>
        <w:rPr>
          <w:rFonts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</w:rPr>
        <w:t>报价供应商名称（加盖公章）：</w:t>
      </w:r>
    </w:p>
    <w:p>
      <w:pPr>
        <w:adjustRightInd w:val="0"/>
        <w:snapToGrid w:val="0"/>
        <w:spacing w:before="72" w:after="72" w:line="360" w:lineRule="auto"/>
        <w:rPr>
          <w:rFonts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</w:rPr>
        <w:t>报价供应商法定代表人或其授权代表（签字或盖章）：</w:t>
      </w:r>
    </w:p>
    <w:p>
      <w:pPr>
        <w:rPr>
          <w:rFonts w:hint="eastAsia"/>
          <w:lang w:eastAsia="zh-CN"/>
        </w:rPr>
      </w:pPr>
      <w:r>
        <w:rPr>
          <w:rFonts w:hint="eastAsia" w:ascii="宋体" w:hAnsi="宋体" w:eastAsia="宋体" w:cs="宋体"/>
          <w:sz w:val="24"/>
        </w:rPr>
        <w:t>日期：   年   月   日</w:t>
      </w:r>
    </w:p>
    <w:p>
      <w:pPr>
        <w:pStyle w:val="2"/>
        <w:numPr>
          <w:ilvl w:val="255"/>
          <w:numId w:val="0"/>
        </w:numPr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2、法定代表人证明书和法定代表人授权委托书</w:t>
      </w:r>
      <w:bookmarkEnd w:id="0"/>
      <w:bookmarkEnd w:id="1"/>
      <w:bookmarkEnd w:id="2"/>
      <w:bookmarkEnd w:id="3"/>
      <w:bookmarkEnd w:id="4"/>
    </w:p>
    <w:p>
      <w:pPr>
        <w:numPr>
          <w:ilvl w:val="0"/>
          <w:numId w:val="2"/>
        </w:numPr>
        <w:spacing w:before="72" w:after="72" w:line="360" w:lineRule="auto"/>
        <w:jc w:val="center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kern w:val="44"/>
          <w:sz w:val="30"/>
          <w:szCs w:val="30"/>
        </w:rPr>
        <w:t>法定代表人证明书</w:t>
      </w:r>
    </w:p>
    <w:p>
      <w:pPr>
        <w:adjustRightInd w:val="0"/>
        <w:snapToGrid w:val="0"/>
        <w:spacing w:before="120" w:beforeLines="50" w:after="120" w:afterLines="50" w:line="360" w:lineRule="auto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致：广东鼎信招标采购有限公司</w:t>
      </w:r>
    </w:p>
    <w:p>
      <w:pPr>
        <w:spacing w:before="72" w:after="72"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u w:val="single"/>
        </w:rPr>
        <w:t>　　　　</w:t>
      </w:r>
      <w:r>
        <w:rPr>
          <w:rFonts w:hint="eastAsia" w:ascii="宋体" w:hAnsi="宋体" w:eastAsia="宋体" w:cs="宋体"/>
          <w:sz w:val="24"/>
        </w:rPr>
        <w:t>同志，现任我单位</w:t>
      </w:r>
      <w:r>
        <w:rPr>
          <w:rFonts w:hint="eastAsia" w:ascii="宋体" w:hAnsi="宋体" w:eastAsia="宋体" w:cs="宋体"/>
          <w:sz w:val="24"/>
          <w:u w:val="single"/>
        </w:rPr>
        <w:t>　　　　　　　</w:t>
      </w:r>
      <w:r>
        <w:rPr>
          <w:rFonts w:hint="eastAsia" w:ascii="宋体" w:hAnsi="宋体" w:eastAsia="宋体" w:cs="宋体"/>
          <w:sz w:val="24"/>
        </w:rPr>
        <w:t>职务，为法定代表人，特此证明。</w:t>
      </w:r>
    </w:p>
    <w:p>
      <w:pPr>
        <w:spacing w:before="72" w:after="72"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本证明书有效期与本公司响应文件成交注的报价有效期相同。</w:t>
      </w:r>
    </w:p>
    <w:p>
      <w:pPr>
        <w:spacing w:before="72" w:after="72" w:line="360" w:lineRule="auto"/>
        <w:ind w:firstLine="482" w:firstLineChars="200"/>
        <w:rPr>
          <w:rFonts w:ascii="宋体" w:hAnsi="宋体" w:eastAsia="宋体" w:cs="宋体"/>
          <w:b/>
          <w:sz w:val="24"/>
        </w:rPr>
      </w:pPr>
    </w:p>
    <w:p>
      <w:pPr>
        <w:spacing w:before="72" w:after="72" w:line="360" w:lineRule="auto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before="72" w:after="72"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报价供应商名称（加盖公章）：</w:t>
      </w:r>
    </w:p>
    <w:p>
      <w:pPr>
        <w:spacing w:before="240" w:beforeLines="1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4"/>
        </w:rPr>
        <w:t>日期：</w:t>
      </w:r>
      <w:r>
        <w:rPr>
          <w:rFonts w:hint="eastAsia" w:ascii="宋体" w:hAnsi="宋体" w:eastAsia="宋体" w:cs="宋体"/>
          <w:bCs/>
          <w:sz w:val="24"/>
        </w:rPr>
        <w:t xml:space="preserve">    年    月    日</w:t>
      </w:r>
    </w:p>
    <w:p>
      <w:pPr>
        <w:spacing w:before="72" w:after="72" w:line="360" w:lineRule="auto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before="72" w:after="72" w:line="360" w:lineRule="auto"/>
        <w:ind w:firstLine="480" w:firstLineChars="200"/>
        <w:rPr>
          <w:rFonts w:ascii="宋体" w:hAnsi="宋体" w:eastAsia="宋体" w:cs="宋体"/>
          <w:sz w:val="24"/>
        </w:rPr>
      </w:pPr>
    </w:p>
    <w:p>
      <w:pPr>
        <w:pStyle w:val="3"/>
        <w:spacing w:before="72" w:after="72" w:line="360" w:lineRule="auto"/>
        <w:rPr>
          <w:rFonts w:hAnsi="宋体" w:eastAsia="宋体" w:cs="宋体"/>
          <w:b/>
          <w:sz w:val="24"/>
        </w:rPr>
      </w:pPr>
      <w:r>
        <w:rPr>
          <w:rFonts w:hint="eastAsia" w:hAnsi="宋体" w:eastAsia="宋体" w:cs="宋体"/>
          <w:b/>
          <w:sz w:val="24"/>
        </w:rPr>
        <w:t>附法人身份证粘贴处（正反面）</w:t>
      </w:r>
    </w:p>
    <w:p>
      <w:pPr>
        <w:spacing w:before="72" w:after="72" w:line="360" w:lineRule="auto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80645</wp:posOffset>
                </wp:positionV>
                <wp:extent cx="2628900" cy="1755140"/>
                <wp:effectExtent l="4445" t="4445" r="14605" b="1206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75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72" w:after="72"/>
                              <w:rPr>
                                <w:ins w:id="0" w:author="XZA" w:date="2021-04-19T21:29:00Z"/>
                                <w:rFonts w:eastAsia="黑体"/>
                                <w:b/>
                                <w:sz w:val="30"/>
                              </w:rPr>
                            </w:pPr>
                          </w:p>
                          <w:p>
                            <w:pPr>
                              <w:spacing w:before="72" w:after="72"/>
                              <w:rPr>
                                <w:ins w:id="1" w:author="XZA" w:date="2021-04-19T21:29:00Z"/>
                                <w:rFonts w:eastAsia="黑体"/>
                                <w:b/>
                                <w:sz w:val="30"/>
                              </w:rPr>
                            </w:pPr>
                          </w:p>
                          <w:p>
                            <w:pPr>
                              <w:spacing w:before="72" w:after="72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>法定代表人</w:t>
                            </w:r>
                          </w:p>
                          <w:p>
                            <w:pPr>
                              <w:spacing w:before="72" w:after="72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>居民身份证复印件粘贴处</w:t>
                            </w:r>
                          </w:p>
                          <w:p>
                            <w:pPr>
                              <w:spacing w:before="72" w:after="72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>（反面）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3.15pt;margin-top:6.35pt;height:138.2pt;width:207pt;z-index:251662336;mso-width-relative:page;mso-height-relative:page;" fillcolor="#FFFFFF" filled="t" stroked="t" coordsize="21600,21600" o:gfxdata="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/RPAHXAAAACgEAAA8AAAAAAAAAAQAgAAAAIgAA&#10;AGRycy9kb3ducmV2LnhtbFBLAQIUABQAAAAIAIdO4kDJ7x/BCQIAADgEAAAOAAAAAAAAAAEAIAAA&#10;ACY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72" w:after="72"/>
                        <w:rPr>
                          <w:ins w:id="2" w:author="XZA" w:date="2021-04-19T21:29:00Z"/>
                          <w:rFonts w:eastAsia="黑体"/>
                          <w:b/>
                          <w:sz w:val="30"/>
                        </w:rPr>
                      </w:pPr>
                    </w:p>
                    <w:p>
                      <w:pPr>
                        <w:spacing w:before="72" w:after="72"/>
                        <w:rPr>
                          <w:ins w:id="3" w:author="XZA" w:date="2021-04-19T21:29:00Z"/>
                          <w:rFonts w:eastAsia="黑体"/>
                          <w:b/>
                          <w:sz w:val="30"/>
                        </w:rPr>
                      </w:pPr>
                    </w:p>
                    <w:p>
                      <w:pPr>
                        <w:spacing w:before="72" w:after="72"/>
                        <w:jc w:val="center"/>
                        <w:rPr>
                          <w:rFonts w:ascii="宋体" w:hAnsi="宋体" w:eastAsia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>法定代表人</w:t>
                      </w:r>
                    </w:p>
                    <w:p>
                      <w:pPr>
                        <w:spacing w:before="72" w:after="72"/>
                        <w:jc w:val="center"/>
                        <w:rPr>
                          <w:rFonts w:ascii="宋体" w:hAnsi="宋体" w:eastAsia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>居民身份证复印件粘贴处</w:t>
                      </w:r>
                    </w:p>
                    <w:p>
                      <w:pPr>
                        <w:spacing w:before="72" w:after="72"/>
                        <w:jc w:val="center"/>
                        <w:rPr>
                          <w:rFonts w:ascii="宋体" w:hAnsi="宋体" w:eastAsia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>（反面）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-549275</wp:posOffset>
                </wp:positionH>
                <wp:positionV relativeFrom="paragraph">
                  <wp:posOffset>71755</wp:posOffset>
                </wp:positionV>
                <wp:extent cx="2628900" cy="1755140"/>
                <wp:effectExtent l="4445" t="4445" r="14605" b="1206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75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72" w:after="72"/>
                              <w:rPr>
                                <w:ins w:id="4" w:author="XZA" w:date="2021-04-19T21:29:00Z"/>
                                <w:rFonts w:eastAsia="黑体"/>
                                <w:b/>
                                <w:sz w:val="30"/>
                              </w:rPr>
                            </w:pPr>
                          </w:p>
                          <w:p>
                            <w:pPr>
                              <w:spacing w:before="72" w:after="72"/>
                              <w:rPr>
                                <w:ins w:id="5" w:author="XZA" w:date="2021-04-19T21:29:00Z"/>
                                <w:rFonts w:eastAsia="黑体"/>
                                <w:b/>
                                <w:sz w:val="30"/>
                              </w:rPr>
                            </w:pPr>
                          </w:p>
                          <w:p>
                            <w:pPr>
                              <w:spacing w:before="72" w:after="72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>法定代表人</w:t>
                            </w:r>
                          </w:p>
                          <w:p>
                            <w:pPr>
                              <w:spacing w:before="72" w:after="72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>居民身份证复印件粘贴处</w:t>
                            </w:r>
                          </w:p>
                          <w:p>
                            <w:pPr>
                              <w:spacing w:before="72" w:after="72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>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3.25pt;margin-top:5.65pt;height:138.2pt;width:207pt;z-index:251663360;mso-width-relative:page;mso-height-relative:page;" fillcolor="#FFFFFF" filled="t" stroked="t" coordsize="21600,21600" o:gfxdata="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EWGHR2AAAAAoBAAAPAAAAAAAAAAEAIAAAACIA&#10;AABkcnMvZG93bnJldi54bWxQSwECFAAUAAAACACHTuJAOC6vZwkCAAA4BAAADgAAAAAAAAABACAA&#10;AAAn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72" w:after="72"/>
                        <w:rPr>
                          <w:ins w:id="6" w:author="XZA" w:date="2021-04-19T21:29:00Z"/>
                          <w:rFonts w:eastAsia="黑体"/>
                          <w:b/>
                          <w:sz w:val="30"/>
                        </w:rPr>
                      </w:pPr>
                    </w:p>
                    <w:p>
                      <w:pPr>
                        <w:spacing w:before="72" w:after="72"/>
                        <w:rPr>
                          <w:ins w:id="7" w:author="XZA" w:date="2021-04-19T21:29:00Z"/>
                          <w:rFonts w:eastAsia="黑体"/>
                          <w:b/>
                          <w:sz w:val="30"/>
                        </w:rPr>
                      </w:pPr>
                    </w:p>
                    <w:p>
                      <w:pPr>
                        <w:spacing w:before="72" w:after="72"/>
                        <w:jc w:val="center"/>
                        <w:rPr>
                          <w:rFonts w:ascii="宋体" w:hAnsi="宋体" w:eastAsia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>法定代表人</w:t>
                      </w:r>
                    </w:p>
                    <w:p>
                      <w:pPr>
                        <w:spacing w:before="72" w:after="72"/>
                        <w:jc w:val="center"/>
                        <w:rPr>
                          <w:rFonts w:ascii="宋体" w:hAnsi="宋体" w:eastAsia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>居民身份证复印件粘贴处</w:t>
                      </w:r>
                    </w:p>
                    <w:p>
                      <w:pPr>
                        <w:spacing w:before="72" w:after="72"/>
                        <w:jc w:val="center"/>
                        <w:rPr>
                          <w:rFonts w:ascii="宋体" w:hAnsi="宋体" w:eastAsia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>（正面）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before="72" w:after="72" w:line="360" w:lineRule="auto"/>
        <w:rPr>
          <w:rFonts w:ascii="宋体" w:hAnsi="宋体" w:eastAsia="宋体" w:cs="宋体"/>
          <w:b/>
          <w:bCs/>
          <w:sz w:val="24"/>
        </w:rPr>
      </w:pPr>
    </w:p>
    <w:p>
      <w:pPr>
        <w:spacing w:before="72" w:after="72" w:line="360" w:lineRule="auto"/>
        <w:rPr>
          <w:rFonts w:ascii="宋体" w:hAnsi="宋体" w:eastAsia="宋体" w:cs="宋体"/>
          <w:b/>
          <w:bCs/>
          <w:sz w:val="24"/>
        </w:rPr>
      </w:pPr>
    </w:p>
    <w:p>
      <w:pPr>
        <w:spacing w:before="72" w:after="72" w:line="360" w:lineRule="auto"/>
        <w:rPr>
          <w:rFonts w:ascii="宋体" w:hAnsi="宋体" w:eastAsia="宋体" w:cs="宋体"/>
          <w:b/>
          <w:bCs/>
          <w:sz w:val="24"/>
        </w:rPr>
      </w:pPr>
    </w:p>
    <w:p>
      <w:pPr>
        <w:spacing w:before="72" w:after="72" w:line="360" w:lineRule="auto"/>
        <w:rPr>
          <w:rFonts w:ascii="宋体" w:hAnsi="宋体" w:eastAsia="宋体" w:cs="宋体"/>
          <w:b/>
          <w:bCs/>
          <w:sz w:val="24"/>
        </w:rPr>
      </w:pPr>
    </w:p>
    <w:p>
      <w:pPr>
        <w:spacing w:before="72" w:after="72" w:line="360" w:lineRule="auto"/>
        <w:rPr>
          <w:rFonts w:ascii="宋体" w:hAnsi="宋体" w:eastAsia="宋体" w:cs="宋体"/>
          <w:b/>
          <w:bCs/>
          <w:sz w:val="24"/>
        </w:rPr>
        <w:sectPr>
          <w:footerReference r:id="rId3" w:type="default"/>
          <w:pgSz w:w="11906" w:h="16838"/>
          <w:pgMar w:top="1440" w:right="1803" w:bottom="1440" w:left="1803" w:header="851" w:footer="822" w:gutter="0"/>
          <w:cols w:space="0" w:num="1"/>
          <w:docGrid w:linePitch="312" w:charSpace="0"/>
        </w:sectPr>
      </w:pPr>
    </w:p>
    <w:p>
      <w:pPr>
        <w:numPr>
          <w:ilvl w:val="0"/>
          <w:numId w:val="2"/>
        </w:numPr>
        <w:spacing w:before="72" w:after="72" w:line="360" w:lineRule="auto"/>
        <w:jc w:val="center"/>
        <w:rPr>
          <w:rFonts w:ascii="宋体" w:hAnsi="宋体" w:eastAsia="宋体" w:cs="宋体"/>
          <w:b/>
          <w:kern w:val="44"/>
          <w:sz w:val="30"/>
          <w:szCs w:val="30"/>
        </w:rPr>
      </w:pPr>
      <w:bookmarkStart w:id="5" w:name="_Toc414383032"/>
      <w:bookmarkStart w:id="6" w:name="_Toc414383247"/>
      <w:bookmarkStart w:id="7" w:name="_Toc381489428"/>
      <w:bookmarkStart w:id="8" w:name="_Toc417738414"/>
      <w:bookmarkStart w:id="9" w:name="_Toc415494949"/>
      <w:bookmarkStart w:id="10" w:name="_Toc413404716"/>
      <w:bookmarkStart w:id="11" w:name="_Toc413372470"/>
      <w:bookmarkStart w:id="12" w:name="_Toc413373063"/>
      <w:bookmarkStart w:id="13" w:name="_Toc415496511"/>
      <w:r>
        <w:rPr>
          <w:rFonts w:hint="eastAsia" w:ascii="宋体" w:hAnsi="宋体" w:eastAsia="宋体" w:cs="宋体"/>
          <w:b/>
          <w:kern w:val="44"/>
          <w:sz w:val="30"/>
          <w:szCs w:val="30"/>
        </w:rPr>
        <w:t>法定代表人授权委托书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>
      <w:pPr>
        <w:spacing w:before="156" w:beforeLines="50" w:after="156" w:afterLines="50" w:line="360" w:lineRule="auto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致：广东鼎信招标采购有限公司</w:t>
      </w:r>
    </w:p>
    <w:p>
      <w:pPr>
        <w:pStyle w:val="3"/>
        <w:spacing w:before="72" w:after="72" w:line="360" w:lineRule="auto"/>
        <w:ind w:firstLine="420"/>
        <w:rPr>
          <w:rFonts w:hAnsi="宋体" w:eastAsia="宋体" w:cs="宋体"/>
          <w:sz w:val="24"/>
        </w:rPr>
      </w:pPr>
      <w:r>
        <w:rPr>
          <w:rFonts w:hint="eastAsia" w:hAnsi="宋体" w:eastAsia="宋体" w:cs="宋体"/>
          <w:sz w:val="24"/>
        </w:rPr>
        <w:t>我</w:t>
      </w:r>
      <w:r>
        <w:rPr>
          <w:rFonts w:hint="eastAsia" w:hAnsi="宋体" w:eastAsia="宋体" w:cs="宋体"/>
          <w:sz w:val="24"/>
          <w:u w:val="single"/>
        </w:rPr>
        <w:t>　　   　　</w:t>
      </w:r>
      <w:r>
        <w:rPr>
          <w:rFonts w:hint="eastAsia" w:hAnsi="宋体" w:eastAsia="宋体" w:cs="宋体"/>
          <w:sz w:val="24"/>
        </w:rPr>
        <w:t>（姓名）系</w:t>
      </w:r>
      <w:r>
        <w:rPr>
          <w:rFonts w:hint="eastAsia" w:hAnsi="宋体" w:eastAsia="宋体" w:cs="宋体"/>
          <w:sz w:val="24"/>
          <w:u w:val="single"/>
        </w:rPr>
        <w:t>　　  　　　　</w:t>
      </w:r>
      <w:r>
        <w:rPr>
          <w:rFonts w:hint="eastAsia" w:hAnsi="宋体" w:eastAsia="宋体" w:cs="宋体"/>
          <w:sz w:val="24"/>
        </w:rPr>
        <w:t>（报价供应商名称）的法定代表人，现授权委托</w:t>
      </w:r>
      <w:r>
        <w:rPr>
          <w:rFonts w:hint="eastAsia" w:hAnsi="宋体" w:eastAsia="宋体" w:cs="宋体"/>
          <w:sz w:val="24"/>
          <w:u w:val="single"/>
        </w:rPr>
        <w:t>　　　  　　　　　   　　　</w:t>
      </w:r>
      <w:r>
        <w:rPr>
          <w:rFonts w:hint="eastAsia" w:hAnsi="宋体" w:eastAsia="宋体" w:cs="宋体"/>
          <w:sz w:val="24"/>
        </w:rPr>
        <w:t>（被授权人姓名、职务）为我公司授权代表，以本公司的名义参加</w:t>
      </w:r>
      <w:r>
        <w:rPr>
          <w:rFonts w:hint="eastAsia" w:hAnsi="宋体" w:eastAsia="宋体" w:cs="宋体"/>
          <w:sz w:val="24"/>
          <w:u w:val="single"/>
          <w:lang w:val="zh-CN"/>
        </w:rPr>
        <w:t>（项目名称：消防泵房的维修配件及抢修人工招标、项目编号：DXZB-2021GPA0089）</w:t>
      </w:r>
      <w:r>
        <w:rPr>
          <w:rFonts w:hint="eastAsia" w:hAnsi="宋体" w:eastAsia="宋体" w:cs="宋体"/>
          <w:sz w:val="24"/>
        </w:rPr>
        <w:t>的报价活动以及处理与之有关的一切事务。</w:t>
      </w:r>
    </w:p>
    <w:p>
      <w:pPr>
        <w:pStyle w:val="3"/>
        <w:spacing w:before="72" w:after="72" w:line="360" w:lineRule="auto"/>
        <w:ind w:firstLine="420"/>
        <w:rPr>
          <w:rFonts w:hAnsi="宋体" w:eastAsia="宋体" w:cs="宋体"/>
          <w:sz w:val="24"/>
        </w:rPr>
      </w:pPr>
      <w:r>
        <w:rPr>
          <w:rFonts w:hint="eastAsia" w:hAnsi="宋体" w:eastAsia="宋体" w:cs="宋体"/>
          <w:sz w:val="24"/>
        </w:rPr>
        <w:t>本授权委托书自法定代表人签字之日起生效，被授权人</w:t>
      </w:r>
      <w:r>
        <w:rPr>
          <w:rFonts w:hint="eastAsia" w:hAnsi="宋体" w:eastAsia="宋体" w:cs="宋体"/>
          <w:sz w:val="24"/>
          <w:u w:val="single"/>
        </w:rPr>
        <w:t>（报价供应商授权代表）</w:t>
      </w:r>
      <w:r>
        <w:rPr>
          <w:rFonts w:hint="eastAsia" w:hAnsi="宋体" w:eastAsia="宋体" w:cs="宋体"/>
          <w:sz w:val="24"/>
        </w:rPr>
        <w:t>无转委托权限。</w:t>
      </w:r>
    </w:p>
    <w:p>
      <w:pPr>
        <w:pStyle w:val="3"/>
        <w:spacing w:before="72" w:after="72" w:line="360" w:lineRule="auto"/>
        <w:ind w:firstLine="420"/>
        <w:rPr>
          <w:rFonts w:hAnsi="宋体" w:eastAsia="宋体" w:cs="宋体"/>
          <w:sz w:val="24"/>
        </w:rPr>
      </w:pPr>
    </w:p>
    <w:p>
      <w:pPr>
        <w:pStyle w:val="3"/>
        <w:spacing w:before="72" w:after="72" w:line="360" w:lineRule="auto"/>
        <w:rPr>
          <w:rFonts w:hAnsi="宋体" w:eastAsia="宋体" w:cs="宋体"/>
          <w:sz w:val="24"/>
        </w:rPr>
      </w:pPr>
    </w:p>
    <w:p>
      <w:pPr>
        <w:adjustRightInd w:val="0"/>
        <w:snapToGrid w:val="0"/>
        <w:spacing w:before="72" w:after="72" w:line="480" w:lineRule="auto"/>
        <w:rPr>
          <w:rFonts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</w:rPr>
        <w:t>报价供应商名称（加盖公章）：</w:t>
      </w:r>
    </w:p>
    <w:p>
      <w:pPr>
        <w:adjustRightInd w:val="0"/>
        <w:snapToGrid w:val="0"/>
        <w:spacing w:before="72" w:after="72" w:line="480" w:lineRule="auto"/>
        <w:rPr>
          <w:rFonts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</w:rPr>
        <w:t>报价供应商法定代表人（签字或盖私章）：</w:t>
      </w:r>
    </w:p>
    <w:p>
      <w:pPr>
        <w:pStyle w:val="3"/>
        <w:spacing w:before="72" w:after="72" w:line="360" w:lineRule="auto"/>
        <w:rPr>
          <w:rFonts w:hAnsi="宋体" w:eastAsia="宋体" w:cs="宋体"/>
          <w:sz w:val="24"/>
        </w:rPr>
      </w:pPr>
      <w:r>
        <w:rPr>
          <w:rFonts w:hint="eastAsia" w:hAnsi="宋体" w:eastAsia="宋体" w:cs="宋体"/>
          <w:sz w:val="24"/>
        </w:rPr>
        <w:t>签发日期：   年   月   日</w:t>
      </w:r>
    </w:p>
    <w:p>
      <w:pPr>
        <w:pStyle w:val="3"/>
        <w:spacing w:before="72" w:after="72" w:line="360" w:lineRule="auto"/>
        <w:rPr>
          <w:rFonts w:hAnsi="宋体" w:eastAsia="宋体" w:cs="宋体"/>
          <w:sz w:val="24"/>
        </w:rPr>
      </w:pPr>
    </w:p>
    <w:p>
      <w:pPr>
        <w:spacing w:before="72" w:after="72" w:line="360" w:lineRule="auto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2622550</wp:posOffset>
                </wp:positionH>
                <wp:positionV relativeFrom="paragraph">
                  <wp:posOffset>102235</wp:posOffset>
                </wp:positionV>
                <wp:extent cx="2628900" cy="1755140"/>
                <wp:effectExtent l="4445" t="4445" r="14605" b="1206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75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72" w:after="72"/>
                              <w:rPr>
                                <w:ins w:id="8" w:author="XZA" w:date="2021-04-19T21:29:00Z"/>
                                <w:rFonts w:eastAsia="黑体"/>
                                <w:b/>
                                <w:sz w:val="30"/>
                              </w:rPr>
                            </w:pPr>
                          </w:p>
                          <w:p>
                            <w:pPr>
                              <w:spacing w:before="72" w:after="72"/>
                              <w:rPr>
                                <w:rFonts w:ascii="宋体" w:hAnsi="宋体" w:eastAsia="宋体" w:cs="宋体"/>
                                <w:b/>
                                <w:sz w:val="30"/>
                              </w:rPr>
                            </w:pPr>
                          </w:p>
                          <w:p>
                            <w:pPr>
                              <w:spacing w:before="72" w:after="72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>被授权人（授权代表）</w:t>
                            </w:r>
                          </w:p>
                          <w:p>
                            <w:pPr>
                              <w:spacing w:before="72" w:after="72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>居民身份证复印件粘贴处</w:t>
                            </w:r>
                          </w:p>
                          <w:p>
                            <w:pPr>
                              <w:spacing w:before="72" w:after="72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>（反面）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6.5pt;margin-top:8.05pt;height:138.2pt;width:207pt;z-index:251660288;mso-width-relative:page;mso-height-relative:page;" fillcolor="#FFFFFF" filled="t" stroked="t" coordsize="21600,21600" o:gfxdata="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kzxpX2AAAAAoBAAAPAAAAAAAAAAEAIAAAACIA&#10;AABkcnMvZG93bnJldi54bWxQSwECFAAUAAAACACHTuJAr2FARAkCAAA4BAAADgAAAAAAAAABACAA&#10;AAAn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72" w:after="72"/>
                        <w:rPr>
                          <w:ins w:id="9" w:author="XZA" w:date="2021-04-19T21:29:00Z"/>
                          <w:rFonts w:eastAsia="黑体"/>
                          <w:b/>
                          <w:sz w:val="30"/>
                        </w:rPr>
                      </w:pPr>
                    </w:p>
                    <w:p>
                      <w:pPr>
                        <w:spacing w:before="72" w:after="72"/>
                        <w:rPr>
                          <w:rFonts w:ascii="宋体" w:hAnsi="宋体" w:eastAsia="宋体" w:cs="宋体"/>
                          <w:b/>
                          <w:sz w:val="30"/>
                        </w:rPr>
                      </w:pPr>
                    </w:p>
                    <w:p>
                      <w:pPr>
                        <w:spacing w:before="72" w:after="72"/>
                        <w:jc w:val="center"/>
                        <w:rPr>
                          <w:rFonts w:ascii="宋体" w:hAnsi="宋体" w:eastAsia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>被授权人（授权代表）</w:t>
                      </w:r>
                    </w:p>
                    <w:p>
                      <w:pPr>
                        <w:spacing w:before="72" w:after="72"/>
                        <w:jc w:val="center"/>
                        <w:rPr>
                          <w:rFonts w:ascii="宋体" w:hAnsi="宋体" w:eastAsia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>居民身份证复印件粘贴处</w:t>
                      </w:r>
                    </w:p>
                    <w:p>
                      <w:pPr>
                        <w:spacing w:before="72" w:after="72"/>
                        <w:jc w:val="center"/>
                        <w:rPr>
                          <w:rFonts w:ascii="宋体" w:hAnsi="宋体" w:eastAsia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>（反面）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103505</wp:posOffset>
                </wp:positionV>
                <wp:extent cx="2628900" cy="1755140"/>
                <wp:effectExtent l="4445" t="4445" r="14605" b="1206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75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72" w:after="72"/>
                              <w:rPr>
                                <w:ins w:id="10" w:author="XZA" w:date="2021-04-19T21:29:00Z"/>
                                <w:rFonts w:eastAsia="黑体"/>
                                <w:b/>
                                <w:sz w:val="30"/>
                              </w:rPr>
                            </w:pPr>
                          </w:p>
                          <w:p>
                            <w:pPr>
                              <w:spacing w:before="72" w:after="72"/>
                              <w:rPr>
                                <w:ins w:id="11" w:author="XZA" w:date="2021-04-19T21:29:00Z"/>
                                <w:rFonts w:eastAsia="黑体"/>
                                <w:b/>
                                <w:sz w:val="30"/>
                              </w:rPr>
                            </w:pPr>
                          </w:p>
                          <w:p>
                            <w:pPr>
                              <w:spacing w:before="72" w:after="72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>被授权人（授权代表）</w:t>
                            </w:r>
                          </w:p>
                          <w:p>
                            <w:pPr>
                              <w:spacing w:before="72" w:after="72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>居民身份证复印件粘贴处</w:t>
                            </w:r>
                          </w:p>
                          <w:p>
                            <w:pPr>
                              <w:spacing w:before="72" w:after="72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>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4.8pt;margin-top:8.15pt;height:138.2pt;width:207pt;z-index:251661312;mso-width-relative:page;mso-height-relative:page;" fillcolor="#FFFFFF" filled="t" stroked="t" coordsize="21600,21600" o:gfxdata="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6iqz3NkAAAAKAQAADwAAAAAAAAABACAAAAAi&#10;AAAAZHJzL2Rvd25yZXYueG1sUEsBAhQAFAAAAAgAh07iQD8j/5AJAgAAOAQAAA4AAAAAAAAAAQAg&#10;AAAAK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72" w:after="72"/>
                        <w:rPr>
                          <w:ins w:id="12" w:author="XZA" w:date="2021-04-19T21:29:00Z"/>
                          <w:rFonts w:eastAsia="黑体"/>
                          <w:b/>
                          <w:sz w:val="30"/>
                        </w:rPr>
                      </w:pPr>
                    </w:p>
                    <w:p>
                      <w:pPr>
                        <w:spacing w:before="72" w:after="72"/>
                        <w:rPr>
                          <w:ins w:id="13" w:author="XZA" w:date="2021-04-19T21:29:00Z"/>
                          <w:rFonts w:eastAsia="黑体"/>
                          <w:b/>
                          <w:sz w:val="30"/>
                        </w:rPr>
                      </w:pPr>
                    </w:p>
                    <w:p>
                      <w:pPr>
                        <w:spacing w:before="72" w:after="72"/>
                        <w:jc w:val="center"/>
                        <w:rPr>
                          <w:rFonts w:ascii="宋体" w:hAnsi="宋体" w:eastAsia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>被授权人（授权代表）</w:t>
                      </w:r>
                    </w:p>
                    <w:p>
                      <w:pPr>
                        <w:spacing w:before="72" w:after="72"/>
                        <w:jc w:val="center"/>
                        <w:rPr>
                          <w:rFonts w:ascii="宋体" w:hAnsi="宋体" w:eastAsia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>居民身份证复印件粘贴处</w:t>
                      </w:r>
                    </w:p>
                    <w:p>
                      <w:pPr>
                        <w:spacing w:before="72" w:after="72"/>
                        <w:jc w:val="center"/>
                        <w:rPr>
                          <w:rFonts w:ascii="宋体" w:hAnsi="宋体" w:eastAsia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>（正面）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before="72" w:after="72" w:line="360" w:lineRule="auto"/>
        <w:rPr>
          <w:rFonts w:ascii="宋体" w:hAnsi="宋体" w:eastAsia="宋体" w:cs="宋体"/>
          <w:b/>
          <w:bCs/>
          <w:sz w:val="24"/>
        </w:rPr>
      </w:pPr>
    </w:p>
    <w:p>
      <w:pPr>
        <w:spacing w:before="72" w:after="72" w:line="360" w:lineRule="auto"/>
        <w:rPr>
          <w:rFonts w:ascii="宋体" w:hAnsi="宋体" w:eastAsia="宋体" w:cs="宋体"/>
          <w:b/>
          <w:bCs/>
          <w:sz w:val="24"/>
        </w:rPr>
      </w:pPr>
    </w:p>
    <w:p>
      <w:pPr>
        <w:spacing w:before="72" w:after="72" w:line="360" w:lineRule="auto"/>
        <w:rPr>
          <w:rFonts w:ascii="宋体" w:hAnsi="宋体" w:eastAsia="宋体" w:cs="宋体"/>
          <w:b/>
          <w:bCs/>
          <w:sz w:val="24"/>
        </w:rPr>
      </w:pPr>
    </w:p>
    <w:p>
      <w:pPr>
        <w:spacing w:before="72" w:after="72" w:line="360" w:lineRule="auto"/>
        <w:rPr>
          <w:rFonts w:ascii="宋体" w:hAnsi="宋体" w:eastAsia="宋体" w:cs="宋体"/>
          <w:b/>
          <w:bCs/>
          <w:sz w:val="24"/>
        </w:rPr>
      </w:pPr>
    </w:p>
    <w:p/>
    <w:p/>
    <w:p/>
    <w:p/>
    <w:p/>
    <w:p/>
    <w:p/>
    <w:p/>
    <w:p/>
    <w:p/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3、营业执照复印件</w:t>
      </w: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bookmarkStart w:id="14" w:name="_GoBack"/>
      <w:bookmarkEnd w:id="1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2409825</wp:posOffset>
              </wp:positionH>
              <wp:positionV relativeFrom="paragraph">
                <wp:posOffset>-28575</wp:posOffset>
              </wp:positionV>
              <wp:extent cx="545465" cy="1993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5465" cy="199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0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0"/>
                              <w:szCs w:val="28"/>
                            </w:rPr>
                            <w:t xml:space="preserve">第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0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0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0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0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0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0"/>
                              <w:szCs w:val="2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9.75pt;margin-top:-2.25pt;height:15.7pt;width:42.95pt;mso-position-horizontal-relative:margin;z-index:251659264;mso-width-relative:page;mso-height-relative:page;" filled="f" stroked="f" coordsize="21600,21600" o:gfxdata="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OwAnwvZAAAACQEAAA8AAAAAAAAAAQAgAAAAIgAAAGRycy9kb3ducmV2Lnht&#10;bFBLAQIUABQAAAAIAIdO4kBa12OJMQIAAFU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0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0"/>
                        <w:szCs w:val="28"/>
                      </w:rPr>
                      <w:t xml:space="preserve">第 </w:t>
                    </w:r>
                    <w:r>
                      <w:rPr>
                        <w:rFonts w:hint="eastAsia" w:ascii="宋体" w:hAnsi="宋体" w:eastAsia="宋体" w:cs="宋体"/>
                        <w:sz w:val="20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0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0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0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0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0"/>
                        <w:szCs w:val="2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B6B721"/>
    <w:multiLevelType w:val="singleLevel"/>
    <w:tmpl w:val="58B6B721"/>
    <w:lvl w:ilvl="0" w:tentative="0">
      <w:start w:val="1"/>
      <w:numFmt w:val="decimal"/>
      <w:suff w:val="nothing"/>
      <w:lvlText w:val="%1、"/>
      <w:lvlJc w:val="left"/>
      <w:pPr>
        <w:ind w:left="0" w:firstLine="420"/>
      </w:pPr>
      <w:rPr>
        <w:rFonts w:hint="default"/>
      </w:rPr>
    </w:lvl>
  </w:abstractNum>
  <w:abstractNum w:abstractNumId="1">
    <w:nsid w:val="58BADFDF"/>
    <w:multiLevelType w:val="singleLevel"/>
    <w:tmpl w:val="58BADFDF"/>
    <w:lvl w:ilvl="0" w:tentative="0">
      <w:start w:val="1"/>
      <w:numFmt w:val="decimal"/>
      <w:suff w:val="nothing"/>
      <w:lvlText w:val="（%1）"/>
      <w:lvlJc w:val="left"/>
      <w:pPr>
        <w:tabs>
          <w:tab w:val="left" w:pos="0"/>
        </w:tabs>
        <w:ind w:left="0" w:firstLine="42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XZA">
    <w15:presenceInfo w15:providerId="WPS Office" w15:userId="28909042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138E3"/>
    <w:rsid w:val="2E01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tabs>
        <w:tab w:val="left" w:pos="720"/>
      </w:tabs>
      <w:spacing w:before="260" w:after="260" w:line="413" w:lineRule="auto"/>
      <w:ind w:left="720" w:hanging="432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xl25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Autospacing="1" w:afterAutospacing="1"/>
      <w:jc w:val="center"/>
    </w:pPr>
    <w:rPr>
      <w:rFonts w:ascii="宋体" w:hAnsi="宋体"/>
      <w:kern w:val="0"/>
      <w:szCs w:val="21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2021-04-30T12:03:00Z</dcterms:created>
  <dc:creator>XZA</dc:creator>
  <cp:lastModifiedBy>XZA</cp:lastModifiedBy>
  <dcterms:modified xsi:type="dcterms:W3CDTF">2021-04-30T12:04:20Z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6184202F5D324BECB63803F42D1F4D62</vt:lpwstr>
  </property>
</Properties>
</file>